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00D" w:rsidRDefault="005D200D">
      <w:pPr>
        <w:rPr>
          <w:rFonts w:ascii="仿宋_GB2312" w:eastAsia="仿宋_GB2312" w:hAnsi="宋体"/>
          <w:color w:val="000000" w:themeColor="text1"/>
          <w:sz w:val="24"/>
          <w:szCs w:val="32"/>
        </w:rPr>
      </w:pPr>
    </w:p>
    <w:p w:rsidR="005D200D" w:rsidRDefault="00C10F65">
      <w:pPr>
        <w:jc w:val="center"/>
        <w:rPr>
          <w:rStyle w:val="title1"/>
          <w:rFonts w:ascii="方正小标宋简体" w:eastAsia="方正小标宋简体"/>
          <w:bCs w:val="0"/>
          <w:color w:val="000000"/>
          <w:sz w:val="36"/>
          <w:szCs w:val="36"/>
        </w:rPr>
      </w:pPr>
      <w:r>
        <w:rPr>
          <w:rStyle w:val="title1"/>
          <w:rFonts w:ascii="方正小标宋简体" w:eastAsia="方正小标宋简体" w:hint="eastAsia"/>
          <w:color w:val="000000"/>
          <w:sz w:val="36"/>
          <w:szCs w:val="36"/>
        </w:rPr>
        <w:t>浙江省科学技术奖</w:t>
      </w:r>
      <w:r>
        <w:rPr>
          <w:rStyle w:val="title1"/>
          <w:rFonts w:ascii="方正小标宋简体" w:eastAsia="方正小标宋简体"/>
          <w:color w:val="000000"/>
          <w:sz w:val="36"/>
          <w:szCs w:val="36"/>
        </w:rPr>
        <w:t>公示信息表</w:t>
      </w:r>
      <w:r>
        <w:rPr>
          <w:rStyle w:val="title1"/>
          <w:rFonts w:ascii="仿宋_GB2312" w:eastAsia="仿宋_GB2312" w:hint="eastAsia"/>
          <w:color w:val="000000"/>
          <w:sz w:val="32"/>
          <w:szCs w:val="32"/>
        </w:rPr>
        <w:t>（单位提名）</w:t>
      </w:r>
    </w:p>
    <w:p w:rsidR="005D200D" w:rsidRDefault="00C10F65">
      <w:pPr>
        <w:spacing w:line="440" w:lineRule="exact"/>
        <w:rPr>
          <w:rFonts w:ascii="仿宋_GB2312" w:eastAsia="仿宋_GB2312" w:hAnsi="仿宋" w:cs="仿宋"/>
          <w:color w:val="000000" w:themeColor="text1"/>
          <w:sz w:val="28"/>
          <w:szCs w:val="24"/>
        </w:rPr>
      </w:pPr>
      <w:r>
        <w:rPr>
          <w:rFonts w:ascii="仿宋_GB2312" w:eastAsia="仿宋_GB2312" w:hAnsi="仿宋" w:cs="仿宋" w:hint="eastAsia"/>
          <w:color w:val="000000" w:themeColor="text1"/>
          <w:sz w:val="28"/>
          <w:szCs w:val="24"/>
        </w:rPr>
        <w:t>提名奖项：自然科学奖</w:t>
      </w:r>
    </w:p>
    <w:tbl>
      <w:tblPr>
        <w:tblW w:w="850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6237"/>
      </w:tblGrid>
      <w:tr w:rsidR="005D200D">
        <w:trPr>
          <w:trHeight w:val="647"/>
        </w:trPr>
        <w:tc>
          <w:tcPr>
            <w:tcW w:w="2269" w:type="dxa"/>
            <w:vAlign w:val="center"/>
          </w:tcPr>
          <w:p w:rsidR="005D200D" w:rsidRDefault="00C10F65">
            <w:pPr>
              <w:jc w:val="center"/>
              <w:rPr>
                <w:rStyle w:val="title1"/>
                <w:rFonts w:ascii="仿宋_GB2312" w:eastAsia="仿宋_GB2312" w:hAnsi="仿宋" w:cs="仿宋"/>
                <w:b w:val="0"/>
                <w:color w:val="000000"/>
                <w:sz w:val="28"/>
              </w:rPr>
            </w:pPr>
            <w:r>
              <w:rPr>
                <w:rStyle w:val="title1"/>
                <w:rFonts w:ascii="仿宋_GB2312" w:eastAsia="仿宋_GB2312" w:hAnsi="仿宋" w:cs="仿宋" w:hint="eastAsia"/>
                <w:color w:val="000000"/>
                <w:sz w:val="28"/>
              </w:rPr>
              <w:t>成果名称</w:t>
            </w:r>
          </w:p>
        </w:tc>
        <w:tc>
          <w:tcPr>
            <w:tcW w:w="6237" w:type="dxa"/>
            <w:vAlign w:val="center"/>
          </w:tcPr>
          <w:p w:rsidR="005D200D" w:rsidRDefault="00C10F65">
            <w:pPr>
              <w:jc w:val="center"/>
              <w:rPr>
                <w:rStyle w:val="title1"/>
                <w:rFonts w:ascii="仿宋_GB2312" w:eastAsia="仿宋_GB2312" w:hAnsi="仿宋" w:cs="仿宋"/>
                <w:b w:val="0"/>
                <w:color w:val="000000"/>
                <w:sz w:val="28"/>
              </w:rPr>
            </w:pPr>
            <w:r>
              <w:rPr>
                <w:rStyle w:val="title1"/>
                <w:rFonts w:ascii="仿宋_GB2312" w:eastAsia="仿宋_GB2312" w:hAnsi="仿宋" w:cs="仿宋" w:hint="eastAsia"/>
                <w:b w:val="0"/>
                <w:color w:val="000000"/>
                <w:sz w:val="28"/>
              </w:rPr>
              <w:t>番茄重要营养品质和食用安全性状的代谢网络及其分子调控机制</w:t>
            </w:r>
          </w:p>
        </w:tc>
      </w:tr>
      <w:tr w:rsidR="005D200D">
        <w:trPr>
          <w:trHeight w:val="561"/>
        </w:trPr>
        <w:tc>
          <w:tcPr>
            <w:tcW w:w="2269" w:type="dxa"/>
            <w:vAlign w:val="center"/>
          </w:tcPr>
          <w:p w:rsidR="005D200D" w:rsidRDefault="00C10F65">
            <w:pPr>
              <w:jc w:val="center"/>
              <w:rPr>
                <w:rStyle w:val="title1"/>
                <w:rFonts w:ascii="仿宋_GB2312" w:eastAsia="仿宋_GB2312" w:hAnsi="仿宋" w:cs="仿宋"/>
                <w:b w:val="0"/>
                <w:color w:val="000000"/>
                <w:sz w:val="28"/>
              </w:rPr>
            </w:pPr>
            <w:r>
              <w:rPr>
                <w:rStyle w:val="title1"/>
                <w:rFonts w:ascii="仿宋_GB2312" w:eastAsia="仿宋_GB2312" w:hAnsi="仿宋" w:cs="仿宋" w:hint="eastAsia"/>
                <w:color w:val="000000"/>
                <w:sz w:val="28"/>
              </w:rPr>
              <w:t>提名等级</w:t>
            </w:r>
          </w:p>
        </w:tc>
        <w:tc>
          <w:tcPr>
            <w:tcW w:w="6237" w:type="dxa"/>
            <w:vAlign w:val="center"/>
          </w:tcPr>
          <w:p w:rsidR="005D200D" w:rsidRDefault="00C10F65">
            <w:pPr>
              <w:jc w:val="center"/>
              <w:rPr>
                <w:rStyle w:val="title1"/>
                <w:rFonts w:ascii="仿宋_GB2312" w:eastAsia="仿宋_GB2312" w:hAnsi="仿宋" w:cs="仿宋"/>
                <w:b w:val="0"/>
                <w:color w:val="000000"/>
                <w:sz w:val="28"/>
              </w:rPr>
            </w:pPr>
            <w:r>
              <w:rPr>
                <w:rStyle w:val="title1"/>
                <w:rFonts w:ascii="仿宋_GB2312" w:eastAsia="仿宋_GB2312" w:hAnsi="仿宋" w:cs="仿宋" w:hint="eastAsia"/>
                <w:b w:val="0"/>
                <w:color w:val="000000"/>
                <w:sz w:val="28"/>
              </w:rPr>
              <w:t>一等奖</w:t>
            </w:r>
          </w:p>
        </w:tc>
      </w:tr>
      <w:tr w:rsidR="005D200D">
        <w:trPr>
          <w:trHeight w:val="1210"/>
        </w:trPr>
        <w:tc>
          <w:tcPr>
            <w:tcW w:w="2269" w:type="dxa"/>
            <w:vAlign w:val="center"/>
          </w:tcPr>
          <w:p w:rsidR="005D200D" w:rsidRDefault="00C10F65">
            <w:pPr>
              <w:spacing w:line="440" w:lineRule="exact"/>
              <w:jc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8"/>
                <w:szCs w:val="24"/>
              </w:rPr>
              <w:t>提名书</w:t>
            </w:r>
          </w:p>
          <w:p w:rsidR="005D200D" w:rsidRDefault="00C10F65">
            <w:pPr>
              <w:spacing w:line="440" w:lineRule="exact"/>
              <w:jc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8"/>
                <w:szCs w:val="24"/>
              </w:rPr>
              <w:t>相关内容</w:t>
            </w:r>
          </w:p>
        </w:tc>
        <w:tc>
          <w:tcPr>
            <w:tcW w:w="6237" w:type="dxa"/>
            <w:vAlign w:val="center"/>
          </w:tcPr>
          <w:p w:rsidR="005D200D" w:rsidRDefault="00C10F65">
            <w:pPr>
              <w:spacing w:line="440" w:lineRule="exact"/>
              <w:jc w:val="left"/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提名书的代表性论文目录：</w:t>
            </w:r>
          </w:p>
          <w:p w:rsidR="005D200D" w:rsidRDefault="00AC253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20" w:hanging="420"/>
              <w:rPr>
                <w:kern w:val="0"/>
                <w:szCs w:val="24"/>
              </w:rPr>
            </w:pPr>
            <w:hyperlink r:id="rId8" w:history="1">
              <w:r w:rsidR="00C10F65">
                <w:rPr>
                  <w:kern w:val="0"/>
                  <w:szCs w:val="24"/>
                </w:rPr>
                <w:t>Liu</w:t>
              </w:r>
            </w:hyperlink>
            <w:r w:rsidR="00C10F65">
              <w:rPr>
                <w:kern w:val="0"/>
                <w:szCs w:val="24"/>
              </w:rPr>
              <w:t xml:space="preserve"> LH</w:t>
            </w:r>
            <w:hyperlink r:id="rId9" w:anchor="aff-1" w:history="1"/>
            <w:r w:rsidR="00C10F65">
              <w:rPr>
                <w:kern w:val="0"/>
                <w:szCs w:val="24"/>
              </w:rPr>
              <w:t xml:space="preserve">, </w:t>
            </w:r>
            <w:hyperlink r:id="rId10" w:history="1">
              <w:r w:rsidR="00C10F65">
                <w:rPr>
                  <w:kern w:val="0"/>
                  <w:szCs w:val="24"/>
                </w:rPr>
                <w:t>Shao</w:t>
              </w:r>
            </w:hyperlink>
            <w:r w:rsidR="00C10F65">
              <w:rPr>
                <w:kern w:val="0"/>
                <w:szCs w:val="24"/>
              </w:rPr>
              <w:t xml:space="preserve"> ZY</w:t>
            </w:r>
            <w:hyperlink r:id="rId11" w:anchor="aff-1" w:history="1"/>
            <w:r w:rsidR="00C10F65">
              <w:rPr>
                <w:kern w:val="0"/>
                <w:szCs w:val="24"/>
              </w:rPr>
              <w:t xml:space="preserve">, </w:t>
            </w:r>
            <w:hyperlink r:id="rId12" w:history="1">
              <w:r w:rsidR="00C10F65">
                <w:rPr>
                  <w:kern w:val="0"/>
                  <w:szCs w:val="24"/>
                </w:rPr>
                <w:t>Zhang</w:t>
              </w:r>
            </w:hyperlink>
            <w:hyperlink r:id="rId13" w:anchor="aff-1" w:history="1"/>
            <w:r w:rsidR="00C10F65">
              <w:rPr>
                <w:kern w:val="0"/>
                <w:szCs w:val="24"/>
              </w:rPr>
              <w:t xml:space="preserve"> M, </w:t>
            </w:r>
            <w:hyperlink r:id="rId14" w:history="1">
              <w:r w:rsidR="00C10F65">
                <w:rPr>
                  <w:b/>
                  <w:bCs/>
                  <w:kern w:val="0"/>
                  <w:szCs w:val="24"/>
                </w:rPr>
                <w:t>Wang</w:t>
              </w:r>
            </w:hyperlink>
            <w:r w:rsidR="00C10F65">
              <w:rPr>
                <w:b/>
                <w:bCs/>
                <w:kern w:val="0"/>
                <w:szCs w:val="24"/>
              </w:rPr>
              <w:t xml:space="preserve"> QM*</w:t>
            </w:r>
            <w:r w:rsidR="00C10F65">
              <w:rPr>
                <w:kern w:val="0"/>
                <w:szCs w:val="24"/>
              </w:rPr>
              <w:t>, Regulation of carotenoid metabolism in tomato,</w:t>
            </w:r>
            <w:r w:rsidR="00C10F65">
              <w:rPr>
                <w:b/>
                <w:bCs/>
                <w:i/>
                <w:iCs/>
                <w:kern w:val="0"/>
                <w:szCs w:val="24"/>
              </w:rPr>
              <w:t xml:space="preserve"> Molecular Plant</w:t>
            </w:r>
            <w:r w:rsidR="00C10F65">
              <w:rPr>
                <w:kern w:val="0"/>
                <w:szCs w:val="24"/>
              </w:rPr>
              <w:t>, 201</w:t>
            </w:r>
            <w:r w:rsidR="00C10F65">
              <w:rPr>
                <w:rFonts w:hint="eastAsia"/>
                <w:kern w:val="0"/>
                <w:szCs w:val="24"/>
              </w:rPr>
              <w:t>5</w:t>
            </w:r>
            <w:r w:rsidR="00C10F65">
              <w:rPr>
                <w:kern w:val="0"/>
                <w:szCs w:val="24"/>
              </w:rPr>
              <w:t xml:space="preserve">, </w:t>
            </w:r>
            <w:r w:rsidR="00C10F65">
              <w:rPr>
                <w:rFonts w:hint="eastAsia"/>
                <w:kern w:val="0"/>
                <w:szCs w:val="24"/>
              </w:rPr>
              <w:t>8(1): 28-39</w:t>
            </w:r>
            <w:r w:rsidR="00C10F65">
              <w:rPr>
                <w:kern w:val="0"/>
                <w:szCs w:val="24"/>
              </w:rPr>
              <w:t>. (</w:t>
            </w:r>
            <w:r w:rsidR="00C10F65">
              <w:rPr>
                <w:kern w:val="0"/>
                <w:szCs w:val="21"/>
              </w:rPr>
              <w:t>IF</w:t>
            </w:r>
            <w:r w:rsidR="00C10F65">
              <w:rPr>
                <w:kern w:val="0"/>
                <w:szCs w:val="21"/>
                <w:vertAlign w:val="subscript"/>
              </w:rPr>
              <w:t>5 years</w:t>
            </w:r>
            <w:r w:rsidR="00C10F65">
              <w:rPr>
                <w:kern w:val="0"/>
                <w:szCs w:val="21"/>
              </w:rPr>
              <w:t>=12.744,</w:t>
            </w:r>
            <w:r w:rsidR="00C10F65">
              <w:rPr>
                <w:b/>
                <w:bCs/>
                <w:kern w:val="0"/>
              </w:rPr>
              <w:t xml:space="preserve"> </w:t>
            </w:r>
            <w:r w:rsidR="00C10F65">
              <w:rPr>
                <w:rFonts w:hint="eastAsia"/>
                <w:kern w:val="0"/>
              </w:rPr>
              <w:t>他</w:t>
            </w:r>
            <w:r w:rsidR="00C10F65">
              <w:rPr>
                <w:kern w:val="0"/>
              </w:rPr>
              <w:t>引频次</w:t>
            </w:r>
            <w:r w:rsidR="00C10F65">
              <w:rPr>
                <w:kern w:val="0"/>
              </w:rPr>
              <w:t>:</w:t>
            </w:r>
            <w:r w:rsidR="00C10F65">
              <w:rPr>
                <w:rFonts w:hint="eastAsia"/>
                <w:kern w:val="0"/>
              </w:rPr>
              <w:t>112</w:t>
            </w:r>
            <w:r w:rsidR="00C10F65">
              <w:rPr>
                <w:kern w:val="0"/>
                <w:szCs w:val="24"/>
              </w:rPr>
              <w:t>) (</w:t>
            </w:r>
            <w:r w:rsidR="00C10F65">
              <w:rPr>
                <w:rFonts w:hint="eastAsia"/>
                <w:kern w:val="0"/>
                <w:szCs w:val="24"/>
              </w:rPr>
              <w:t>1%</w:t>
            </w:r>
            <w:r w:rsidR="00C10F65">
              <w:rPr>
                <w:rFonts w:hint="eastAsia"/>
                <w:kern w:val="0"/>
                <w:szCs w:val="24"/>
              </w:rPr>
              <w:t>高被</w:t>
            </w:r>
            <w:proofErr w:type="gramStart"/>
            <w:r w:rsidR="00C10F65">
              <w:rPr>
                <w:rFonts w:hint="eastAsia"/>
                <w:kern w:val="0"/>
                <w:szCs w:val="24"/>
              </w:rPr>
              <w:t>引论文</w:t>
            </w:r>
            <w:proofErr w:type="gramEnd"/>
            <w:r w:rsidR="00C10F65">
              <w:rPr>
                <w:kern w:val="0"/>
                <w:szCs w:val="24"/>
              </w:rPr>
              <w:t>)</w:t>
            </w:r>
          </w:p>
          <w:p w:rsidR="005D200D" w:rsidRDefault="00C10F6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20" w:hanging="420"/>
              <w:rPr>
                <w:kern w:val="0"/>
                <w:szCs w:val="24"/>
              </w:rPr>
            </w:pPr>
            <w:r>
              <w:rPr>
                <w:kern w:val="0"/>
                <w:szCs w:val="24"/>
              </w:rPr>
              <w:t xml:space="preserve">Liu LH, Jia CG, Zhang M, Chen DL, Chen SX, Guo RF, Guo DP, </w:t>
            </w:r>
            <w:r>
              <w:rPr>
                <w:b/>
                <w:bCs/>
                <w:kern w:val="0"/>
                <w:szCs w:val="24"/>
              </w:rPr>
              <w:t>Wang QM*</w:t>
            </w:r>
            <w:r>
              <w:rPr>
                <w:kern w:val="0"/>
                <w:szCs w:val="24"/>
              </w:rPr>
              <w:t xml:space="preserve">, Ectopic expression of a BZR1-1D transcription factor in brassinosteroid signalling enhances carotenoid accumulation and fruit quality attributes in tomato, </w:t>
            </w:r>
            <w:r>
              <w:rPr>
                <w:b/>
                <w:bCs/>
                <w:i/>
                <w:iCs/>
                <w:kern w:val="0"/>
                <w:szCs w:val="24"/>
              </w:rPr>
              <w:t>Plant Biotechnology Journal</w:t>
            </w:r>
            <w:r>
              <w:rPr>
                <w:kern w:val="0"/>
                <w:szCs w:val="24"/>
              </w:rPr>
              <w:t>, 2014, 12:105-115.</w:t>
            </w:r>
            <w:r>
              <w:t xml:space="preserve"> (</w:t>
            </w:r>
            <w:r>
              <w:rPr>
                <w:kern w:val="0"/>
                <w:szCs w:val="21"/>
              </w:rPr>
              <w:t>IF</w:t>
            </w:r>
            <w:r>
              <w:rPr>
                <w:kern w:val="0"/>
                <w:szCs w:val="21"/>
                <w:vertAlign w:val="subscript"/>
              </w:rPr>
              <w:t>5 years</w:t>
            </w:r>
            <w:r>
              <w:rPr>
                <w:kern w:val="0"/>
                <w:szCs w:val="21"/>
              </w:rPr>
              <w:t>=7.658,</w:t>
            </w:r>
            <w:r>
              <w:rPr>
                <w:b/>
                <w:bCs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他</w:t>
            </w:r>
            <w:r>
              <w:rPr>
                <w:kern w:val="0"/>
              </w:rPr>
              <w:t>引频次</w:t>
            </w:r>
            <w:r>
              <w:rPr>
                <w:kern w:val="0"/>
              </w:rPr>
              <w:t>:</w:t>
            </w:r>
            <w:r>
              <w:rPr>
                <w:rFonts w:hint="eastAsia"/>
                <w:kern w:val="0"/>
              </w:rPr>
              <w:t>49</w:t>
            </w:r>
            <w:r>
              <w:t>)</w:t>
            </w:r>
          </w:p>
          <w:p w:rsidR="005D200D" w:rsidRDefault="00C10F6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20" w:hanging="420"/>
              <w:rPr>
                <w:kern w:val="0"/>
                <w:szCs w:val="24"/>
              </w:rPr>
            </w:pPr>
            <w:r>
              <w:rPr>
                <w:kern w:val="0"/>
                <w:szCs w:val="24"/>
              </w:rPr>
              <w:t>Liu LH, Wei J, Zhang M, Zhang LP, Li CY,</w:t>
            </w:r>
            <w:r>
              <w:rPr>
                <w:b/>
                <w:bCs/>
                <w:kern w:val="0"/>
                <w:szCs w:val="24"/>
              </w:rPr>
              <w:t xml:space="preserve"> Wang QM*</w:t>
            </w:r>
            <w:r>
              <w:rPr>
                <w:kern w:val="0"/>
                <w:szCs w:val="24"/>
              </w:rPr>
              <w:t>, Ethylene independent induction of lycopene biosynthesis in tomato fruits by jasmonates,</w:t>
            </w:r>
            <w:r>
              <w:rPr>
                <w:b/>
                <w:bCs/>
                <w:kern w:val="0"/>
                <w:szCs w:val="24"/>
              </w:rPr>
              <w:t xml:space="preserve"> </w:t>
            </w:r>
            <w:r>
              <w:rPr>
                <w:b/>
                <w:bCs/>
                <w:i/>
                <w:iCs/>
                <w:kern w:val="0"/>
                <w:szCs w:val="24"/>
              </w:rPr>
              <w:t>Journal of Experimental Botany</w:t>
            </w:r>
            <w:r>
              <w:rPr>
                <w:kern w:val="0"/>
                <w:szCs w:val="24"/>
              </w:rPr>
              <w:t>, 2012, 63(16): 5751-5761. (</w:t>
            </w:r>
            <w:r>
              <w:rPr>
                <w:kern w:val="0"/>
                <w:szCs w:val="21"/>
              </w:rPr>
              <w:t>IF</w:t>
            </w:r>
            <w:r>
              <w:rPr>
                <w:kern w:val="0"/>
                <w:szCs w:val="21"/>
                <w:vertAlign w:val="subscript"/>
              </w:rPr>
              <w:t>5 years</w:t>
            </w:r>
            <w:r>
              <w:rPr>
                <w:kern w:val="0"/>
                <w:szCs w:val="21"/>
              </w:rPr>
              <w:t>=7.011,</w:t>
            </w:r>
            <w:r>
              <w:rPr>
                <w:b/>
                <w:bCs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他</w:t>
            </w:r>
            <w:r>
              <w:rPr>
                <w:bCs/>
                <w:kern w:val="0"/>
              </w:rPr>
              <w:t>引频次</w:t>
            </w:r>
            <w:r>
              <w:rPr>
                <w:bCs/>
                <w:kern w:val="0"/>
              </w:rPr>
              <w:t>:</w:t>
            </w:r>
            <w:r>
              <w:rPr>
                <w:rFonts w:hint="eastAsia"/>
                <w:bCs/>
                <w:kern w:val="0"/>
              </w:rPr>
              <w:t>49</w:t>
            </w:r>
            <w:r>
              <w:rPr>
                <w:bCs/>
                <w:kern w:val="0"/>
                <w:szCs w:val="24"/>
              </w:rPr>
              <w:t>)</w:t>
            </w:r>
          </w:p>
          <w:p w:rsidR="005D200D" w:rsidRDefault="00C10F6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20" w:hanging="420"/>
              <w:rPr>
                <w:kern w:val="0"/>
                <w:szCs w:val="24"/>
              </w:rPr>
            </w:pPr>
            <w:r>
              <w:rPr>
                <w:kern w:val="0"/>
                <w:szCs w:val="24"/>
              </w:rPr>
              <w:t>Jia CG, Zhang LP, Liu LH, Wang JS, Li CY,</w:t>
            </w:r>
            <w:r>
              <w:rPr>
                <w:b/>
                <w:bCs/>
                <w:kern w:val="0"/>
                <w:szCs w:val="24"/>
              </w:rPr>
              <w:t xml:space="preserve"> Wang QM*</w:t>
            </w:r>
            <w:r>
              <w:rPr>
                <w:kern w:val="0"/>
                <w:szCs w:val="24"/>
              </w:rPr>
              <w:t xml:space="preserve">, </w:t>
            </w:r>
            <w:bookmarkStart w:id="0" w:name="OLE_LINK1"/>
            <w:r>
              <w:rPr>
                <w:kern w:val="0"/>
                <w:szCs w:val="24"/>
              </w:rPr>
              <w:t xml:space="preserve">Multiple phytohormone signalling pathways modulate susceptibility of tomato plants to Alternaria alternata f. sp. </w:t>
            </w:r>
            <w:r>
              <w:rPr>
                <w:i/>
                <w:iCs/>
                <w:kern w:val="0"/>
                <w:szCs w:val="24"/>
              </w:rPr>
              <w:t>lycopersici</w:t>
            </w:r>
            <w:bookmarkEnd w:id="0"/>
            <w:r>
              <w:rPr>
                <w:kern w:val="0"/>
                <w:szCs w:val="24"/>
              </w:rPr>
              <w:t>,</w:t>
            </w:r>
            <w:r>
              <w:rPr>
                <w:b/>
                <w:bCs/>
                <w:i/>
                <w:iCs/>
                <w:kern w:val="0"/>
                <w:szCs w:val="24"/>
              </w:rPr>
              <w:t xml:space="preserve"> Journal of Experimental Botany</w:t>
            </w:r>
            <w:r>
              <w:rPr>
                <w:kern w:val="0"/>
                <w:szCs w:val="24"/>
              </w:rPr>
              <w:t>, 2013, 64(2): 637-650. (</w:t>
            </w:r>
            <w:r>
              <w:rPr>
                <w:kern w:val="0"/>
                <w:szCs w:val="21"/>
              </w:rPr>
              <w:t>IF</w:t>
            </w:r>
            <w:r>
              <w:rPr>
                <w:kern w:val="0"/>
                <w:szCs w:val="21"/>
                <w:vertAlign w:val="subscript"/>
              </w:rPr>
              <w:t>5 years</w:t>
            </w:r>
            <w:r>
              <w:rPr>
                <w:kern w:val="0"/>
                <w:szCs w:val="21"/>
              </w:rPr>
              <w:t>=7.011,</w:t>
            </w:r>
            <w:r>
              <w:rPr>
                <w:b/>
                <w:bCs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他</w:t>
            </w:r>
            <w:r>
              <w:rPr>
                <w:kern w:val="0"/>
              </w:rPr>
              <w:t>引频次</w:t>
            </w:r>
            <w:r>
              <w:rPr>
                <w:kern w:val="0"/>
              </w:rPr>
              <w:t>:</w:t>
            </w:r>
            <w:r>
              <w:rPr>
                <w:rFonts w:hint="eastAsia"/>
                <w:kern w:val="0"/>
              </w:rPr>
              <w:t>34</w:t>
            </w:r>
            <w:r>
              <w:rPr>
                <w:kern w:val="0"/>
                <w:szCs w:val="24"/>
              </w:rPr>
              <w:t>)</w:t>
            </w:r>
          </w:p>
          <w:p w:rsidR="005D200D" w:rsidRDefault="00C10F6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20" w:hanging="420"/>
              <w:rPr>
                <w:kern w:val="0"/>
                <w:szCs w:val="24"/>
              </w:rPr>
            </w:pPr>
            <w:r>
              <w:t xml:space="preserve">Wang JS, Zhou Y, </w:t>
            </w:r>
            <w:r>
              <w:rPr>
                <w:b/>
                <w:bCs/>
              </w:rPr>
              <w:t>Wang QM*</w:t>
            </w:r>
            <w:r>
              <w:t xml:space="preserve">, Analysis of mycotoxin fumonisins in crop by high-performance liquid chromatography coupled with evaporative light scattering detection, </w:t>
            </w:r>
            <w:r>
              <w:rPr>
                <w:b/>
                <w:bCs/>
                <w:i/>
                <w:iCs/>
              </w:rPr>
              <w:t>Food Chemistry</w:t>
            </w:r>
            <w:r>
              <w:t xml:space="preserve">, </w:t>
            </w:r>
            <w:r>
              <w:rPr>
                <w:rFonts w:hint="eastAsia"/>
              </w:rPr>
              <w:t xml:space="preserve">2008, </w:t>
            </w:r>
            <w:r>
              <w:t>107(2)</w:t>
            </w:r>
            <w:r>
              <w:rPr>
                <w:rFonts w:hint="eastAsia"/>
              </w:rPr>
              <w:t>:</w:t>
            </w:r>
            <w:r>
              <w:t xml:space="preserve"> 970-976. </w:t>
            </w:r>
            <w:r>
              <w:rPr>
                <w:kern w:val="0"/>
                <w:szCs w:val="24"/>
              </w:rPr>
              <w:t>(</w:t>
            </w:r>
            <w:r>
              <w:rPr>
                <w:kern w:val="0"/>
                <w:szCs w:val="21"/>
              </w:rPr>
              <w:t>IF</w:t>
            </w:r>
            <w:r>
              <w:rPr>
                <w:kern w:val="0"/>
                <w:szCs w:val="21"/>
                <w:vertAlign w:val="subscript"/>
              </w:rPr>
              <w:t>5 years</w:t>
            </w:r>
            <w:r>
              <w:rPr>
                <w:kern w:val="0"/>
                <w:szCs w:val="21"/>
              </w:rPr>
              <w:t>=6.219,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他</w:t>
            </w:r>
            <w:r>
              <w:rPr>
                <w:kern w:val="0"/>
              </w:rPr>
              <w:t>引频次</w:t>
            </w:r>
            <w:r>
              <w:rPr>
                <w:kern w:val="0"/>
              </w:rPr>
              <w:t>:</w:t>
            </w:r>
            <w:r>
              <w:rPr>
                <w:rFonts w:hint="eastAsia"/>
                <w:kern w:val="0"/>
              </w:rPr>
              <w:t>27</w:t>
            </w:r>
            <w:r>
              <w:rPr>
                <w:kern w:val="0"/>
                <w:szCs w:val="24"/>
              </w:rPr>
              <w:t>)</w:t>
            </w:r>
          </w:p>
          <w:p w:rsidR="005D200D" w:rsidRDefault="00C10F6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20" w:hanging="420"/>
              <w:rPr>
                <w:kern w:val="0"/>
                <w:szCs w:val="24"/>
              </w:rPr>
            </w:pPr>
            <w:r>
              <w:rPr>
                <w:kern w:val="0"/>
                <w:szCs w:val="24"/>
              </w:rPr>
              <w:t xml:space="preserve">Zhang ZM, Liu LH, Zhang M, Zhang YS, </w:t>
            </w:r>
            <w:r>
              <w:rPr>
                <w:b/>
                <w:bCs/>
                <w:kern w:val="0"/>
                <w:szCs w:val="24"/>
              </w:rPr>
              <w:t>Wang QM*</w:t>
            </w:r>
            <w:r>
              <w:rPr>
                <w:kern w:val="0"/>
                <w:szCs w:val="24"/>
              </w:rPr>
              <w:t xml:space="preserve">, Effect of carbon dioxide enrichment on health-promoting compounds and organoleptic properties of tomato fruits grown in greenhouse, </w:t>
            </w:r>
            <w:r>
              <w:rPr>
                <w:b/>
                <w:bCs/>
                <w:i/>
                <w:iCs/>
                <w:kern w:val="0"/>
                <w:szCs w:val="24"/>
              </w:rPr>
              <w:t>Food Chemistry</w:t>
            </w:r>
            <w:r>
              <w:rPr>
                <w:kern w:val="0"/>
                <w:szCs w:val="24"/>
              </w:rPr>
              <w:t>, 2014, 153(1): 157-163.</w:t>
            </w:r>
            <w:r>
              <w:t xml:space="preserve"> </w:t>
            </w:r>
            <w:r>
              <w:rPr>
                <w:kern w:val="0"/>
                <w:szCs w:val="24"/>
              </w:rPr>
              <w:t>(</w:t>
            </w:r>
            <w:r>
              <w:rPr>
                <w:kern w:val="0"/>
                <w:szCs w:val="21"/>
              </w:rPr>
              <w:t>IF</w:t>
            </w:r>
            <w:r>
              <w:rPr>
                <w:kern w:val="0"/>
                <w:szCs w:val="21"/>
                <w:vertAlign w:val="subscript"/>
              </w:rPr>
              <w:t>5 years</w:t>
            </w:r>
            <w:r>
              <w:rPr>
                <w:kern w:val="0"/>
                <w:szCs w:val="21"/>
              </w:rPr>
              <w:t>=6.219,</w:t>
            </w:r>
            <w:r>
              <w:rPr>
                <w:b/>
                <w:bCs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他</w:t>
            </w:r>
            <w:r>
              <w:rPr>
                <w:kern w:val="0"/>
              </w:rPr>
              <w:t>引频次</w:t>
            </w:r>
            <w:r>
              <w:rPr>
                <w:kern w:val="0"/>
              </w:rPr>
              <w:t>:</w:t>
            </w:r>
            <w:r>
              <w:rPr>
                <w:rFonts w:hint="eastAsia"/>
                <w:kern w:val="0"/>
              </w:rPr>
              <w:t>25</w:t>
            </w:r>
            <w:r>
              <w:rPr>
                <w:kern w:val="0"/>
                <w:szCs w:val="24"/>
              </w:rPr>
              <w:t>)</w:t>
            </w:r>
          </w:p>
          <w:p w:rsidR="005D200D" w:rsidRDefault="00C10F6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20" w:hanging="420"/>
              <w:rPr>
                <w:kern w:val="0"/>
                <w:szCs w:val="24"/>
              </w:rPr>
            </w:pPr>
            <w:r>
              <w:rPr>
                <w:kern w:val="0"/>
                <w:szCs w:val="24"/>
              </w:rPr>
              <w:t xml:space="preserve">Zhang LP, Jia CG, Liu LH, Zhang ZM, LI CY, </w:t>
            </w:r>
            <w:r>
              <w:rPr>
                <w:b/>
                <w:bCs/>
                <w:kern w:val="0"/>
                <w:szCs w:val="24"/>
              </w:rPr>
              <w:t>Wang QM*</w:t>
            </w:r>
            <w:r>
              <w:rPr>
                <w:kern w:val="0"/>
                <w:szCs w:val="24"/>
              </w:rPr>
              <w:t xml:space="preserve">, The involvement of jasmonates and ethylene in Alternaria alternata f. sp. </w:t>
            </w:r>
            <w:r>
              <w:rPr>
                <w:i/>
                <w:iCs/>
                <w:kern w:val="0"/>
                <w:szCs w:val="24"/>
              </w:rPr>
              <w:t>lycopersici</w:t>
            </w:r>
            <w:r>
              <w:rPr>
                <w:kern w:val="0"/>
                <w:szCs w:val="24"/>
              </w:rPr>
              <w:t xml:space="preserve"> toxin-induced tomato cell death, </w:t>
            </w:r>
            <w:r>
              <w:rPr>
                <w:b/>
                <w:bCs/>
                <w:i/>
                <w:iCs/>
                <w:kern w:val="0"/>
                <w:szCs w:val="24"/>
              </w:rPr>
              <w:t>Journal of Experimental Botany</w:t>
            </w:r>
            <w:r>
              <w:rPr>
                <w:kern w:val="0"/>
                <w:szCs w:val="24"/>
              </w:rPr>
              <w:t>, 2011, 62(15): 5405-5418. (</w:t>
            </w:r>
            <w:r>
              <w:rPr>
                <w:kern w:val="0"/>
                <w:szCs w:val="21"/>
              </w:rPr>
              <w:t>IF</w:t>
            </w:r>
            <w:r>
              <w:rPr>
                <w:kern w:val="0"/>
                <w:szCs w:val="21"/>
                <w:vertAlign w:val="subscript"/>
              </w:rPr>
              <w:t>5 years</w:t>
            </w:r>
            <w:r>
              <w:rPr>
                <w:kern w:val="0"/>
                <w:szCs w:val="21"/>
              </w:rPr>
              <w:t>=7.011,</w:t>
            </w:r>
            <w:r>
              <w:rPr>
                <w:b/>
                <w:bCs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lastRenderedPageBreak/>
              <w:t>他</w:t>
            </w:r>
            <w:r>
              <w:rPr>
                <w:kern w:val="0"/>
              </w:rPr>
              <w:t>引频次</w:t>
            </w:r>
            <w:r>
              <w:rPr>
                <w:kern w:val="0"/>
              </w:rPr>
              <w:t>:</w:t>
            </w:r>
            <w:r>
              <w:rPr>
                <w:rFonts w:hint="eastAsia"/>
                <w:kern w:val="0"/>
              </w:rPr>
              <w:t>23</w:t>
            </w:r>
            <w:r>
              <w:rPr>
                <w:kern w:val="0"/>
                <w:szCs w:val="24"/>
              </w:rPr>
              <w:t>)</w:t>
            </w:r>
          </w:p>
          <w:p w:rsidR="005D200D" w:rsidRDefault="00C10F6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20" w:hanging="420"/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仿宋_GB2312"/>
                <w:bCs/>
                <w:iCs/>
                <w:szCs w:val="21"/>
              </w:rPr>
              <w:t>Liu LH, Liu HR, Li S, Zhang X, Zhang M, Zhu N, Dufresne CP, Chen SX,</w:t>
            </w:r>
            <w:r>
              <w:rPr>
                <w:rFonts w:eastAsia="仿宋_GB2312" w:hint="eastAsia"/>
                <w:bCs/>
                <w:iCs/>
                <w:szCs w:val="21"/>
              </w:rPr>
              <w:t xml:space="preserve"> </w:t>
            </w:r>
            <w:r>
              <w:rPr>
                <w:rFonts w:eastAsia="仿宋_GB2312"/>
                <w:b/>
                <w:bCs/>
                <w:iCs/>
                <w:szCs w:val="21"/>
              </w:rPr>
              <w:t>Wang QM*</w:t>
            </w:r>
            <w:r>
              <w:rPr>
                <w:rFonts w:eastAsia="仿宋_GB2312"/>
                <w:bCs/>
                <w:iCs/>
                <w:szCs w:val="21"/>
              </w:rPr>
              <w:t>,</w:t>
            </w:r>
            <w:r>
              <w:rPr>
                <w:rFonts w:eastAsia="仿宋_GB2312" w:hint="eastAsia"/>
                <w:bCs/>
                <w:iCs/>
                <w:szCs w:val="21"/>
              </w:rPr>
              <w:t xml:space="preserve"> </w:t>
            </w:r>
            <w:r>
              <w:rPr>
                <w:rFonts w:eastAsia="仿宋_GB2312"/>
                <w:bCs/>
                <w:iCs/>
                <w:szCs w:val="21"/>
              </w:rPr>
              <w:t>Regulation of BZR1 in fruit ripening revealed by iTRAQ proteomics analysis,</w:t>
            </w:r>
            <w:r>
              <w:rPr>
                <w:rFonts w:eastAsia="仿宋_GB2312" w:hint="eastAsia"/>
                <w:bCs/>
                <w:iCs/>
                <w:szCs w:val="21"/>
              </w:rPr>
              <w:t xml:space="preserve"> </w:t>
            </w:r>
            <w:r>
              <w:rPr>
                <w:rFonts w:eastAsia="仿宋_GB2312"/>
                <w:b/>
                <w:bCs/>
                <w:i/>
                <w:iCs/>
                <w:szCs w:val="21"/>
              </w:rPr>
              <w:t>Scientific Reports</w:t>
            </w:r>
            <w:r>
              <w:rPr>
                <w:rFonts w:eastAsia="仿宋_GB2312"/>
                <w:bCs/>
                <w:iCs/>
                <w:szCs w:val="21"/>
              </w:rPr>
              <w:t>,</w:t>
            </w:r>
            <w:r>
              <w:rPr>
                <w:rFonts w:eastAsia="仿宋_GB2312" w:hint="eastAsia"/>
                <w:bCs/>
                <w:iCs/>
                <w:szCs w:val="21"/>
              </w:rPr>
              <w:t xml:space="preserve"> </w:t>
            </w:r>
            <w:r>
              <w:rPr>
                <w:rFonts w:eastAsia="仿宋_GB2312"/>
                <w:bCs/>
                <w:iCs/>
                <w:szCs w:val="21"/>
              </w:rPr>
              <w:t>2016,</w:t>
            </w:r>
            <w:r>
              <w:rPr>
                <w:rFonts w:eastAsia="仿宋_GB2312" w:hint="eastAsia"/>
                <w:bCs/>
                <w:iCs/>
                <w:szCs w:val="21"/>
              </w:rPr>
              <w:t xml:space="preserve"> </w:t>
            </w:r>
            <w:r>
              <w:rPr>
                <w:rFonts w:eastAsia="仿宋_GB2312"/>
                <w:bCs/>
                <w:iCs/>
                <w:szCs w:val="21"/>
              </w:rPr>
              <w:t>6:33635</w:t>
            </w:r>
            <w:r>
              <w:rPr>
                <w:rFonts w:eastAsia="仿宋_GB2312" w:hint="eastAsia"/>
                <w:bCs/>
                <w:iCs/>
                <w:szCs w:val="21"/>
              </w:rPr>
              <w:t>.</w:t>
            </w:r>
            <w:r>
              <w:rPr>
                <w:rFonts w:eastAsia="仿宋_GB2312"/>
                <w:bCs/>
                <w:iCs/>
                <w:szCs w:val="21"/>
              </w:rPr>
              <w:t xml:space="preserve"> (</w:t>
            </w:r>
            <w:r>
              <w:rPr>
                <w:kern w:val="0"/>
                <w:szCs w:val="21"/>
              </w:rPr>
              <w:t>IF</w:t>
            </w:r>
            <w:r>
              <w:rPr>
                <w:kern w:val="0"/>
                <w:szCs w:val="21"/>
                <w:vertAlign w:val="subscript"/>
              </w:rPr>
              <w:t>5 years</w:t>
            </w:r>
            <w:r>
              <w:rPr>
                <w:kern w:val="0"/>
                <w:szCs w:val="21"/>
              </w:rPr>
              <w:t>=4.576</w:t>
            </w:r>
            <w:r>
              <w:rPr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他</w:t>
            </w:r>
            <w:r>
              <w:rPr>
                <w:bCs/>
                <w:kern w:val="0"/>
              </w:rPr>
              <w:t>引频次</w:t>
            </w:r>
            <w:r>
              <w:rPr>
                <w:bCs/>
                <w:kern w:val="0"/>
              </w:rPr>
              <w:t>:</w:t>
            </w:r>
            <w:r>
              <w:rPr>
                <w:rFonts w:hint="eastAsia"/>
                <w:bCs/>
                <w:kern w:val="0"/>
              </w:rPr>
              <w:t>10</w:t>
            </w:r>
            <w:r>
              <w:rPr>
                <w:kern w:val="0"/>
                <w:szCs w:val="24"/>
              </w:rPr>
              <w:t>)</w:t>
            </w:r>
          </w:p>
        </w:tc>
      </w:tr>
      <w:tr w:rsidR="005D200D">
        <w:trPr>
          <w:trHeight w:val="1958"/>
        </w:trPr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:rsidR="005D200D" w:rsidRDefault="00C10F65">
            <w:pPr>
              <w:spacing w:line="440" w:lineRule="exact"/>
              <w:jc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8"/>
                <w:szCs w:val="24"/>
              </w:rPr>
              <w:lastRenderedPageBreak/>
              <w:t>主要完成人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vAlign w:val="center"/>
          </w:tcPr>
          <w:p w:rsidR="005D200D" w:rsidRDefault="00C10F65">
            <w:pPr>
              <w:spacing w:line="440" w:lineRule="exact"/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汪俏梅</w:t>
            </w:r>
            <w:proofErr w:type="gramEnd"/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，排名1，</w:t>
            </w:r>
            <w:r w:rsidR="00326123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教授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，浙江大学；</w:t>
            </w:r>
          </w:p>
          <w:p w:rsidR="005D200D" w:rsidRDefault="00C10F65">
            <w:pPr>
              <w:spacing w:line="440" w:lineRule="exact"/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刘丽红，排名2，</w:t>
            </w:r>
            <w:r w:rsidR="00326123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讲师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，浙江大学；</w:t>
            </w:r>
          </w:p>
          <w:p w:rsidR="005D200D" w:rsidRDefault="00C10F65">
            <w:pPr>
              <w:spacing w:line="440" w:lineRule="exact"/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张丽平，排名3，</w:t>
            </w:r>
            <w:r w:rsidR="00326123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助理研究员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，</w:t>
            </w:r>
            <w:r w:rsidR="00DF2402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中国农业科学院茶叶研究所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；</w:t>
            </w:r>
          </w:p>
          <w:p w:rsidR="005D200D" w:rsidRDefault="00C10F65">
            <w:pPr>
              <w:spacing w:line="440" w:lineRule="exact"/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邵志勇，排名4，</w:t>
            </w:r>
            <w:r w:rsidR="00326123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助理研究员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，浙江大学；</w:t>
            </w:r>
          </w:p>
          <w:p w:rsidR="005D200D" w:rsidRDefault="00C10F65" w:rsidP="00326123">
            <w:pPr>
              <w:spacing w:line="440" w:lineRule="exact"/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刘浩然，排名5，</w:t>
            </w:r>
            <w:r w:rsidR="00326123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助理研究员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，浙江大学；</w:t>
            </w:r>
            <w:bookmarkStart w:id="1" w:name="_GoBack"/>
            <w:bookmarkEnd w:id="1"/>
          </w:p>
        </w:tc>
      </w:tr>
      <w:tr w:rsidR="005D200D">
        <w:trPr>
          <w:trHeight w:val="1477"/>
        </w:trPr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:rsidR="005D200D" w:rsidRDefault="00C10F65">
            <w:pPr>
              <w:spacing w:line="440" w:lineRule="exact"/>
              <w:jc w:val="center"/>
              <w:rPr>
                <w:rFonts w:ascii="仿宋" w:eastAsia="仿宋" w:hAnsi="仿宋" w:cs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28"/>
                <w:szCs w:val="24"/>
              </w:rPr>
              <w:t>主要完成单位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vAlign w:val="center"/>
          </w:tcPr>
          <w:p w:rsidR="005D200D" w:rsidDel="00416A1C" w:rsidRDefault="00C10F65" w:rsidP="00416A1C">
            <w:pPr>
              <w:spacing w:line="440" w:lineRule="exact"/>
              <w:jc w:val="left"/>
              <w:rPr>
                <w:del w:id="2" w:author="李红斌" w:date="2020-09-22T14:15:00Z"/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单位名称：浙江大学</w:t>
            </w:r>
          </w:p>
          <w:p w:rsidR="005D200D" w:rsidRDefault="005D200D">
            <w:pPr>
              <w:spacing w:line="440" w:lineRule="exact"/>
              <w:jc w:val="left"/>
              <w:rPr>
                <w:rFonts w:ascii="仿宋" w:eastAsia="仿宋" w:hAnsi="仿宋" w:cs="仿宋"/>
                <w:bCs/>
                <w:color w:val="000000" w:themeColor="text1"/>
                <w:sz w:val="24"/>
                <w:szCs w:val="24"/>
              </w:rPr>
            </w:pPr>
          </w:p>
        </w:tc>
      </w:tr>
      <w:tr w:rsidR="005D200D">
        <w:trPr>
          <w:trHeight w:val="692"/>
        </w:trPr>
        <w:tc>
          <w:tcPr>
            <w:tcW w:w="2269" w:type="dxa"/>
            <w:vAlign w:val="center"/>
          </w:tcPr>
          <w:p w:rsidR="005D200D" w:rsidRDefault="00C10F65">
            <w:pPr>
              <w:jc w:val="center"/>
              <w:rPr>
                <w:rStyle w:val="title1"/>
                <w:rFonts w:ascii="仿宋_GB2312" w:eastAsia="仿宋_GB2312"/>
                <w:b w:val="0"/>
                <w:color w:val="000000"/>
                <w:sz w:val="28"/>
                <w:szCs w:val="28"/>
              </w:rPr>
            </w:pPr>
            <w:r>
              <w:rPr>
                <w:rStyle w:val="title1"/>
                <w:rFonts w:ascii="仿宋_GB2312" w:eastAsia="仿宋_GB2312" w:hint="eastAsia"/>
                <w:color w:val="000000"/>
                <w:sz w:val="28"/>
                <w:szCs w:val="28"/>
              </w:rPr>
              <w:t>提名单位</w:t>
            </w:r>
          </w:p>
        </w:tc>
        <w:tc>
          <w:tcPr>
            <w:tcW w:w="6237" w:type="dxa"/>
            <w:vAlign w:val="center"/>
          </w:tcPr>
          <w:p w:rsidR="005D200D" w:rsidRDefault="00C10F65">
            <w:pPr>
              <w:contextualSpacing/>
              <w:jc w:val="center"/>
              <w:rPr>
                <w:rStyle w:val="title1"/>
                <w:b w:val="0"/>
                <w:color w:val="000000"/>
              </w:rPr>
            </w:pPr>
            <w:r>
              <w:rPr>
                <w:rStyle w:val="title1"/>
                <w:rFonts w:hint="eastAsia"/>
                <w:b w:val="0"/>
                <w:color w:val="000000"/>
              </w:rPr>
              <w:t>浙江大学</w:t>
            </w:r>
          </w:p>
        </w:tc>
      </w:tr>
      <w:tr w:rsidR="005D200D">
        <w:trPr>
          <w:trHeight w:val="1938"/>
        </w:trPr>
        <w:tc>
          <w:tcPr>
            <w:tcW w:w="2269" w:type="dxa"/>
            <w:vAlign w:val="center"/>
          </w:tcPr>
          <w:p w:rsidR="005D200D" w:rsidRDefault="00C10F65">
            <w:pPr>
              <w:jc w:val="center"/>
              <w:rPr>
                <w:rStyle w:val="title1"/>
                <w:rFonts w:ascii="仿宋_GB2312" w:eastAsia="仿宋_GB2312"/>
                <w:b w:val="0"/>
                <w:color w:val="000000"/>
                <w:sz w:val="28"/>
                <w:szCs w:val="28"/>
              </w:rPr>
            </w:pPr>
            <w:r>
              <w:rPr>
                <w:rStyle w:val="title1"/>
                <w:rFonts w:ascii="仿宋_GB2312" w:eastAsia="仿宋_GB2312" w:hint="eastAsia"/>
                <w:color w:val="000000"/>
                <w:sz w:val="28"/>
                <w:szCs w:val="28"/>
              </w:rPr>
              <w:t>提名意见</w:t>
            </w:r>
          </w:p>
        </w:tc>
        <w:tc>
          <w:tcPr>
            <w:tcW w:w="6237" w:type="dxa"/>
            <w:vAlign w:val="center"/>
          </w:tcPr>
          <w:p w:rsidR="005D200D" w:rsidRDefault="00C10F65">
            <w:pPr>
              <w:spacing w:line="400" w:lineRule="exact"/>
              <w:ind w:firstLineChars="200" w:firstLine="560"/>
              <w:rPr>
                <w:rStyle w:val="title1"/>
                <w:rFonts w:ascii="仿宋_GB2312" w:eastAsia="仿宋_GB2312" w:hAnsi="仿宋" w:cs="仿宋"/>
                <w:b w:val="0"/>
                <w:bCs w:val="0"/>
                <w:color w:val="000000"/>
                <w:sz w:val="28"/>
              </w:rPr>
            </w:pPr>
            <w:r>
              <w:rPr>
                <w:rStyle w:val="title1"/>
                <w:rFonts w:ascii="仿宋_GB2312" w:eastAsia="仿宋_GB2312" w:hAnsi="仿宋" w:cs="仿宋" w:hint="eastAsia"/>
                <w:b w:val="0"/>
                <w:color w:val="000000"/>
                <w:sz w:val="28"/>
              </w:rPr>
              <w:t>改善作物的营养成分，提高农产品的品质和安全性以增进人类的营养和健康是</w:t>
            </w:r>
            <w:r>
              <w:rPr>
                <w:rStyle w:val="title1"/>
                <w:rFonts w:ascii="仿宋_GB2312" w:eastAsia="仿宋_GB2312" w:hAnsi="仿宋" w:cs="仿宋"/>
                <w:b w:val="0"/>
                <w:color w:val="000000"/>
                <w:sz w:val="28"/>
              </w:rPr>
              <w:t>21</w:t>
            </w:r>
            <w:r>
              <w:rPr>
                <w:rStyle w:val="title1"/>
                <w:rFonts w:ascii="仿宋_GB2312" w:eastAsia="仿宋_GB2312" w:hAnsi="仿宋" w:cs="仿宋" w:hint="eastAsia"/>
                <w:b w:val="0"/>
                <w:color w:val="000000"/>
                <w:sz w:val="28"/>
              </w:rPr>
              <w:t>世纪种植业</w:t>
            </w:r>
            <w:r>
              <w:rPr>
                <w:rStyle w:val="title1"/>
                <w:rFonts w:ascii="仿宋_GB2312" w:eastAsia="仿宋_GB2312" w:hAnsi="仿宋" w:cs="仿宋" w:hint="eastAsia"/>
                <w:b w:val="0"/>
                <w:bCs w:val="0"/>
                <w:color w:val="000000"/>
                <w:sz w:val="28"/>
              </w:rPr>
              <w:t>面临的最重要任务。</w:t>
            </w:r>
            <w:r>
              <w:rPr>
                <w:rStyle w:val="title1"/>
                <w:rFonts w:ascii="仿宋_GB2312" w:eastAsia="仿宋_GB2312" w:hAnsi="仿宋" w:cs="仿宋"/>
                <w:b w:val="0"/>
                <w:bCs w:val="0"/>
                <w:color w:val="000000"/>
                <w:sz w:val="28"/>
              </w:rPr>
              <w:t>本项目根据番茄产业优质</w:t>
            </w:r>
            <w:proofErr w:type="gramStart"/>
            <w:r>
              <w:rPr>
                <w:rStyle w:val="title1"/>
                <w:rFonts w:ascii="仿宋_GB2312" w:eastAsia="仿宋_GB2312" w:hAnsi="仿宋" w:cs="仿宋"/>
                <w:b w:val="0"/>
                <w:bCs w:val="0"/>
                <w:color w:val="000000"/>
                <w:sz w:val="28"/>
              </w:rPr>
              <w:t>安全发展</w:t>
            </w:r>
            <w:proofErr w:type="gramEnd"/>
            <w:r>
              <w:rPr>
                <w:rStyle w:val="title1"/>
                <w:rFonts w:ascii="仿宋_GB2312" w:eastAsia="仿宋_GB2312" w:hAnsi="仿宋" w:cs="仿宋"/>
                <w:b w:val="0"/>
                <w:bCs w:val="0"/>
                <w:color w:val="000000"/>
                <w:sz w:val="28"/>
              </w:rPr>
              <w:t>的新需求，创新性提出番茄品质的构成因子包括外观品质、营养品质、风味品质和安全属性，一方面围绕番茄类胡萝卜素的代谢调控网络，以全产业链视角解析了采前二氧化碳加富，化学调控，基因改良和采后处理等因素对番茄</w:t>
            </w:r>
            <w:r>
              <w:rPr>
                <w:rStyle w:val="title1"/>
                <w:rFonts w:ascii="仿宋_GB2312" w:eastAsia="仿宋_GB2312" w:hAnsi="仿宋" w:cs="仿宋" w:hint="eastAsia"/>
                <w:b w:val="0"/>
                <w:bCs w:val="0"/>
                <w:color w:val="000000"/>
                <w:sz w:val="28"/>
              </w:rPr>
              <w:t>营养</w:t>
            </w:r>
            <w:r>
              <w:rPr>
                <w:rStyle w:val="title1"/>
                <w:rFonts w:ascii="仿宋_GB2312" w:eastAsia="仿宋_GB2312" w:hAnsi="仿宋" w:cs="仿宋"/>
                <w:b w:val="0"/>
                <w:bCs w:val="0"/>
                <w:color w:val="000000"/>
                <w:sz w:val="28"/>
              </w:rPr>
              <w:t>品质</w:t>
            </w:r>
            <w:r>
              <w:rPr>
                <w:rStyle w:val="title1"/>
                <w:rFonts w:ascii="仿宋_GB2312" w:eastAsia="仿宋_GB2312" w:hAnsi="仿宋" w:cs="仿宋" w:hint="eastAsia"/>
                <w:b w:val="0"/>
                <w:bCs w:val="0"/>
                <w:color w:val="000000"/>
                <w:sz w:val="28"/>
              </w:rPr>
              <w:t>等</w:t>
            </w:r>
            <w:r>
              <w:rPr>
                <w:rStyle w:val="title1"/>
                <w:rFonts w:ascii="仿宋_GB2312" w:eastAsia="仿宋_GB2312" w:hAnsi="仿宋" w:cs="仿宋"/>
                <w:b w:val="0"/>
                <w:bCs w:val="0"/>
                <w:color w:val="000000"/>
                <w:sz w:val="28"/>
              </w:rPr>
              <w:t>的影响及调控机制；另一方面围绕</w:t>
            </w:r>
            <w:r>
              <w:rPr>
                <w:rStyle w:val="title1"/>
                <w:rFonts w:ascii="仿宋_GB2312" w:eastAsia="仿宋_GB2312" w:hAnsi="仿宋" w:cs="仿宋" w:hint="eastAsia"/>
                <w:b w:val="0"/>
                <w:bCs w:val="0"/>
                <w:color w:val="000000"/>
                <w:sz w:val="28"/>
              </w:rPr>
              <w:t>番茄生产中神经鞘脂类真菌毒素污染的现状，</w:t>
            </w:r>
            <w:r>
              <w:rPr>
                <w:rStyle w:val="title1"/>
                <w:rFonts w:ascii="仿宋_GB2312" w:eastAsia="仿宋_GB2312" w:hAnsi="仿宋" w:cs="仿宋"/>
                <w:b w:val="0"/>
                <w:bCs w:val="0"/>
                <w:color w:val="000000"/>
                <w:sz w:val="28"/>
              </w:rPr>
              <w:t>在建立其精确分析方法基础上，进一步从生理和分子层面揭示激素互作在</w:t>
            </w:r>
            <w:r>
              <w:rPr>
                <w:rStyle w:val="title1"/>
                <w:rFonts w:ascii="仿宋_GB2312" w:eastAsia="仿宋_GB2312" w:hAnsi="仿宋" w:cs="仿宋" w:hint="eastAsia"/>
                <w:b w:val="0"/>
                <w:bCs w:val="0"/>
                <w:color w:val="000000"/>
                <w:sz w:val="28"/>
              </w:rPr>
              <w:t>控制</w:t>
            </w:r>
            <w:r>
              <w:rPr>
                <w:rStyle w:val="title1"/>
                <w:rFonts w:ascii="仿宋_GB2312" w:eastAsia="仿宋_GB2312" w:hAnsi="仿宋" w:cs="仿宋"/>
                <w:b w:val="0"/>
                <w:bCs w:val="0"/>
                <w:color w:val="000000"/>
                <w:sz w:val="28"/>
              </w:rPr>
              <w:t>番茄</w:t>
            </w:r>
            <w:r>
              <w:rPr>
                <w:rStyle w:val="title1"/>
                <w:rFonts w:ascii="仿宋_GB2312" w:eastAsia="仿宋_GB2312" w:hAnsi="仿宋" w:cs="仿宋" w:hint="eastAsia"/>
                <w:b w:val="0"/>
                <w:bCs w:val="0"/>
                <w:color w:val="000000"/>
                <w:sz w:val="28"/>
              </w:rPr>
              <w:t>中</w:t>
            </w:r>
            <w:r>
              <w:rPr>
                <w:rStyle w:val="title1"/>
                <w:rFonts w:ascii="仿宋_GB2312" w:eastAsia="仿宋_GB2312" w:hAnsi="仿宋" w:cs="仿宋"/>
                <w:b w:val="0"/>
                <w:bCs w:val="0"/>
                <w:color w:val="000000"/>
                <w:sz w:val="28"/>
              </w:rPr>
              <w:t>这类</w:t>
            </w:r>
            <w:r>
              <w:rPr>
                <w:rStyle w:val="title1"/>
                <w:rFonts w:ascii="仿宋_GB2312" w:eastAsia="仿宋_GB2312" w:hAnsi="仿宋" w:cs="仿宋" w:hint="eastAsia"/>
                <w:b w:val="0"/>
                <w:bCs w:val="0"/>
                <w:color w:val="000000"/>
                <w:sz w:val="28"/>
              </w:rPr>
              <w:t>真菌</w:t>
            </w:r>
            <w:r>
              <w:rPr>
                <w:rStyle w:val="title1"/>
                <w:rFonts w:ascii="仿宋_GB2312" w:eastAsia="仿宋_GB2312" w:hAnsi="仿宋" w:cs="仿宋"/>
                <w:b w:val="0"/>
                <w:bCs w:val="0"/>
                <w:color w:val="000000"/>
                <w:sz w:val="28"/>
              </w:rPr>
              <w:t>毒素</w:t>
            </w:r>
            <w:r>
              <w:rPr>
                <w:rStyle w:val="title1"/>
                <w:rFonts w:ascii="仿宋_GB2312" w:eastAsia="仿宋_GB2312" w:hAnsi="仿宋" w:cs="仿宋" w:hint="eastAsia"/>
                <w:b w:val="0"/>
                <w:bCs w:val="0"/>
                <w:color w:val="000000"/>
                <w:sz w:val="28"/>
              </w:rPr>
              <w:t>合成和蔓延</w:t>
            </w:r>
            <w:r>
              <w:rPr>
                <w:rStyle w:val="title1"/>
                <w:rFonts w:ascii="仿宋_GB2312" w:eastAsia="仿宋_GB2312" w:hAnsi="仿宋" w:cs="仿宋"/>
                <w:b w:val="0"/>
                <w:bCs w:val="0"/>
                <w:color w:val="000000"/>
                <w:sz w:val="28"/>
              </w:rPr>
              <w:t>中的功能，并发展化学调控方法控制毒素污染，提升番茄产品的安全属性和品质。项目深入剖析了番茄</w:t>
            </w:r>
            <w:r>
              <w:rPr>
                <w:rStyle w:val="title1"/>
                <w:rFonts w:ascii="仿宋_GB2312" w:eastAsia="仿宋_GB2312" w:hAnsi="仿宋" w:cs="仿宋" w:hint="eastAsia"/>
                <w:b w:val="0"/>
                <w:bCs w:val="0"/>
                <w:color w:val="000000"/>
                <w:sz w:val="28"/>
              </w:rPr>
              <w:t>营养</w:t>
            </w:r>
            <w:r>
              <w:rPr>
                <w:rStyle w:val="title1"/>
                <w:rFonts w:ascii="仿宋_GB2312" w:eastAsia="仿宋_GB2312" w:hAnsi="仿宋" w:cs="仿宋"/>
                <w:b w:val="0"/>
                <w:bCs w:val="0"/>
                <w:color w:val="000000"/>
                <w:sz w:val="28"/>
              </w:rPr>
              <w:t>品质形成和食用安全性状调控的分子机理，共发表SCI收录论文1</w:t>
            </w:r>
            <w:r>
              <w:rPr>
                <w:rStyle w:val="title1"/>
                <w:rFonts w:ascii="仿宋_GB2312" w:eastAsia="仿宋_GB2312" w:hAnsi="仿宋" w:cs="仿宋" w:hint="eastAsia"/>
                <w:b w:val="0"/>
                <w:bCs w:val="0"/>
                <w:color w:val="000000"/>
                <w:sz w:val="28"/>
              </w:rPr>
              <w:t>5</w:t>
            </w:r>
            <w:r>
              <w:rPr>
                <w:rStyle w:val="title1"/>
                <w:rFonts w:ascii="仿宋_GB2312" w:eastAsia="仿宋_GB2312" w:hAnsi="仿宋" w:cs="仿宋"/>
                <w:b w:val="0"/>
                <w:bCs w:val="0"/>
                <w:color w:val="000000"/>
                <w:sz w:val="28"/>
              </w:rPr>
              <w:t>篇，8</w:t>
            </w:r>
            <w:r>
              <w:rPr>
                <w:rStyle w:val="title1"/>
                <w:rFonts w:ascii="仿宋_GB2312" w:eastAsia="仿宋_GB2312" w:hAnsi="仿宋" w:cs="仿宋" w:hint="eastAsia"/>
                <w:b w:val="0"/>
                <w:bCs w:val="0"/>
                <w:color w:val="000000"/>
                <w:sz w:val="28"/>
              </w:rPr>
              <w:t>篇代表性论文的SCI他引次数329次，</w:t>
            </w:r>
            <w:r>
              <w:rPr>
                <w:rStyle w:val="title1"/>
                <w:rFonts w:ascii="仿宋_GB2312" w:eastAsia="仿宋_GB2312" w:hAnsi="仿宋" w:cs="仿宋"/>
                <w:b w:val="0"/>
                <w:bCs w:val="0"/>
                <w:color w:val="000000"/>
                <w:sz w:val="28"/>
              </w:rPr>
              <w:t>1</w:t>
            </w:r>
            <w:r>
              <w:rPr>
                <w:rStyle w:val="title1"/>
                <w:rFonts w:ascii="仿宋_GB2312" w:eastAsia="仿宋_GB2312" w:hAnsi="仿宋" w:cs="仿宋" w:hint="eastAsia"/>
                <w:b w:val="0"/>
                <w:bCs w:val="0"/>
                <w:color w:val="000000"/>
                <w:sz w:val="28"/>
              </w:rPr>
              <w:t>篇文章列入ESI</w:t>
            </w:r>
            <w:r>
              <w:rPr>
                <w:rStyle w:val="title1"/>
                <w:rFonts w:ascii="仿宋_GB2312" w:eastAsia="仿宋_GB2312" w:hAnsi="仿宋" w:cs="仿宋"/>
                <w:b w:val="0"/>
                <w:bCs w:val="0"/>
                <w:color w:val="000000"/>
                <w:sz w:val="28"/>
              </w:rPr>
              <w:t xml:space="preserve"> </w:t>
            </w:r>
            <w:r>
              <w:rPr>
                <w:rStyle w:val="title1"/>
                <w:rFonts w:ascii="仿宋_GB2312" w:eastAsia="仿宋_GB2312" w:hAnsi="仿宋" w:cs="仿宋" w:hint="eastAsia"/>
                <w:b w:val="0"/>
                <w:bCs w:val="0"/>
                <w:color w:val="000000"/>
                <w:sz w:val="28"/>
              </w:rPr>
              <w:t>1%高被引论文</w:t>
            </w:r>
            <w:r>
              <w:rPr>
                <w:rStyle w:val="title1"/>
                <w:rFonts w:ascii="仿宋_GB2312" w:eastAsia="仿宋_GB2312" w:hAnsi="仿宋" w:cs="仿宋"/>
                <w:b w:val="0"/>
                <w:bCs w:val="0"/>
                <w:color w:val="000000"/>
                <w:sz w:val="28"/>
              </w:rPr>
              <w:t>，为</w:t>
            </w:r>
            <w:r>
              <w:rPr>
                <w:rStyle w:val="title1"/>
                <w:rFonts w:ascii="仿宋_GB2312" w:eastAsia="仿宋_GB2312" w:hAnsi="仿宋" w:cs="仿宋" w:hint="eastAsia"/>
                <w:b w:val="0"/>
                <w:bCs w:val="0"/>
                <w:color w:val="000000"/>
                <w:sz w:val="28"/>
              </w:rPr>
              <w:t>改善</w:t>
            </w:r>
            <w:r>
              <w:rPr>
                <w:rStyle w:val="title1"/>
                <w:rFonts w:ascii="仿宋_GB2312" w:eastAsia="仿宋_GB2312" w:hAnsi="仿宋" w:cs="仿宋"/>
                <w:b w:val="0"/>
                <w:bCs w:val="0"/>
                <w:color w:val="000000"/>
                <w:sz w:val="28"/>
              </w:rPr>
              <w:t>番茄的品质</w:t>
            </w:r>
            <w:r>
              <w:rPr>
                <w:rStyle w:val="title1"/>
                <w:rFonts w:ascii="仿宋_GB2312" w:eastAsia="仿宋_GB2312" w:hAnsi="仿宋" w:cs="仿宋" w:hint="eastAsia"/>
                <w:b w:val="0"/>
                <w:bCs w:val="0"/>
                <w:color w:val="000000"/>
                <w:sz w:val="28"/>
              </w:rPr>
              <w:t>和安全性</w:t>
            </w:r>
            <w:r>
              <w:rPr>
                <w:rStyle w:val="title1"/>
                <w:rFonts w:ascii="仿宋_GB2312" w:eastAsia="仿宋_GB2312" w:hAnsi="仿宋" w:cs="仿宋"/>
                <w:b w:val="0"/>
                <w:bCs w:val="0"/>
                <w:color w:val="000000"/>
                <w:sz w:val="28"/>
              </w:rPr>
              <w:t>提供了</w:t>
            </w:r>
            <w:r>
              <w:rPr>
                <w:rStyle w:val="title1"/>
                <w:rFonts w:ascii="仿宋_GB2312" w:eastAsia="仿宋_GB2312" w:hAnsi="仿宋" w:cs="仿宋" w:hint="eastAsia"/>
                <w:b w:val="0"/>
                <w:bCs w:val="0"/>
                <w:color w:val="000000"/>
                <w:sz w:val="28"/>
              </w:rPr>
              <w:t>理论依据和技术支撑。</w:t>
            </w:r>
          </w:p>
          <w:p w:rsidR="005D200D" w:rsidRDefault="00C10F65">
            <w:pPr>
              <w:spacing w:line="400" w:lineRule="exact"/>
              <w:ind w:firstLineChars="200" w:firstLine="560"/>
              <w:rPr>
                <w:rStyle w:val="title1"/>
                <w:rFonts w:ascii="仿宋_GB2312" w:eastAsia="仿宋_GB2312" w:hAnsi="仿宋" w:cs="仿宋"/>
                <w:b w:val="0"/>
                <w:color w:val="000000"/>
                <w:sz w:val="28"/>
              </w:rPr>
            </w:pPr>
            <w:r>
              <w:rPr>
                <w:rStyle w:val="title1"/>
                <w:rFonts w:ascii="仿宋_GB2312" w:eastAsia="仿宋_GB2312" w:hAnsi="仿宋" w:cs="仿宋" w:hint="eastAsia"/>
                <w:b w:val="0"/>
                <w:bCs w:val="0"/>
                <w:color w:val="000000"/>
                <w:sz w:val="28"/>
              </w:rPr>
              <w:lastRenderedPageBreak/>
              <w:t>基于</w:t>
            </w:r>
            <w:r>
              <w:rPr>
                <w:rStyle w:val="title1"/>
                <w:rFonts w:ascii="仿宋_GB2312" w:eastAsia="仿宋_GB2312" w:hAnsi="仿宋" w:cs="仿宋"/>
                <w:b w:val="0"/>
                <w:bCs w:val="0"/>
                <w:color w:val="000000"/>
                <w:sz w:val="28"/>
              </w:rPr>
              <w:t>其在番茄</w:t>
            </w:r>
            <w:r>
              <w:rPr>
                <w:rStyle w:val="title1"/>
                <w:rFonts w:ascii="仿宋_GB2312" w:eastAsia="仿宋_GB2312" w:hAnsi="仿宋" w:cs="仿宋" w:hint="eastAsia"/>
                <w:b w:val="0"/>
                <w:bCs w:val="0"/>
                <w:color w:val="000000"/>
                <w:sz w:val="28"/>
              </w:rPr>
              <w:t>重要营养品质和食用安全性状的代谢网络及其分子调控机制</w:t>
            </w:r>
            <w:r>
              <w:rPr>
                <w:rStyle w:val="title1"/>
                <w:rFonts w:ascii="仿宋_GB2312" w:eastAsia="仿宋_GB2312" w:hAnsi="仿宋" w:cs="仿宋"/>
                <w:b w:val="0"/>
                <w:bCs w:val="0"/>
                <w:color w:val="000000"/>
                <w:sz w:val="28"/>
              </w:rPr>
              <w:t>方面</w:t>
            </w:r>
            <w:r>
              <w:rPr>
                <w:rStyle w:val="title1"/>
                <w:rFonts w:ascii="仿宋_GB2312" w:eastAsia="仿宋_GB2312" w:hAnsi="仿宋" w:cs="仿宋" w:hint="eastAsia"/>
                <w:b w:val="0"/>
                <w:bCs w:val="0"/>
                <w:color w:val="000000"/>
                <w:sz w:val="28"/>
              </w:rPr>
              <w:t>取得</w:t>
            </w:r>
            <w:r>
              <w:rPr>
                <w:rStyle w:val="title1"/>
                <w:rFonts w:ascii="仿宋_GB2312" w:eastAsia="仿宋_GB2312" w:hAnsi="仿宋" w:cs="仿宋"/>
                <w:b w:val="0"/>
                <w:bCs w:val="0"/>
                <w:color w:val="000000"/>
                <w:sz w:val="28"/>
              </w:rPr>
              <w:t>的</w:t>
            </w:r>
            <w:r>
              <w:rPr>
                <w:rStyle w:val="title1"/>
                <w:rFonts w:ascii="仿宋_GB2312" w:eastAsia="仿宋_GB2312" w:hAnsi="仿宋" w:cs="仿宋" w:hint="eastAsia"/>
                <w:b w:val="0"/>
                <w:bCs w:val="0"/>
                <w:color w:val="000000"/>
                <w:sz w:val="28"/>
              </w:rPr>
              <w:t>突出成果，提名</w:t>
            </w:r>
            <w:r>
              <w:rPr>
                <w:rStyle w:val="title1"/>
                <w:rFonts w:ascii="仿宋_GB2312" w:eastAsia="仿宋_GB2312" w:hAnsi="仿宋" w:cs="仿宋"/>
                <w:b w:val="0"/>
                <w:bCs w:val="0"/>
                <w:color w:val="000000"/>
                <w:sz w:val="28"/>
              </w:rPr>
              <w:t>该</w:t>
            </w:r>
            <w:r>
              <w:rPr>
                <w:rStyle w:val="title1"/>
                <w:rFonts w:ascii="仿宋_GB2312" w:eastAsia="仿宋_GB2312" w:hAnsi="仿宋" w:cs="仿宋" w:hint="eastAsia"/>
                <w:b w:val="0"/>
                <w:bCs w:val="0"/>
                <w:color w:val="000000"/>
                <w:sz w:val="28"/>
              </w:rPr>
              <w:t>成果</w:t>
            </w:r>
            <w:r>
              <w:rPr>
                <w:rStyle w:val="title1"/>
                <w:rFonts w:ascii="仿宋_GB2312" w:eastAsia="仿宋_GB2312" w:hAnsi="仿宋" w:cs="仿宋"/>
                <w:b w:val="0"/>
                <w:bCs w:val="0"/>
                <w:color w:val="000000"/>
                <w:sz w:val="28"/>
              </w:rPr>
              <w:t>为</w:t>
            </w:r>
            <w:r>
              <w:rPr>
                <w:rStyle w:val="title1"/>
                <w:rFonts w:ascii="仿宋_GB2312" w:eastAsia="仿宋_GB2312" w:hAnsi="仿宋" w:cs="仿宋" w:hint="eastAsia"/>
                <w:b w:val="0"/>
                <w:bCs w:val="0"/>
                <w:color w:val="000000"/>
                <w:sz w:val="28"/>
              </w:rPr>
              <w:t>2</w:t>
            </w:r>
            <w:r>
              <w:rPr>
                <w:rStyle w:val="title1"/>
                <w:rFonts w:ascii="仿宋_GB2312" w:eastAsia="仿宋_GB2312" w:hAnsi="仿宋" w:cs="仿宋"/>
                <w:b w:val="0"/>
                <w:bCs w:val="0"/>
                <w:color w:val="000000"/>
                <w:sz w:val="28"/>
              </w:rPr>
              <w:t>020年度浙江省自然科学奖一等奖。</w:t>
            </w:r>
          </w:p>
        </w:tc>
      </w:tr>
    </w:tbl>
    <w:p w:rsidR="005D200D" w:rsidRDefault="005D200D"/>
    <w:sectPr w:rsidR="005D200D" w:rsidSect="005D20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2530" w:rsidRDefault="00AC2530" w:rsidP="00D60F78">
      <w:r>
        <w:separator/>
      </w:r>
    </w:p>
  </w:endnote>
  <w:endnote w:type="continuationSeparator" w:id="0">
    <w:p w:rsidR="00AC2530" w:rsidRDefault="00AC2530" w:rsidP="00D60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2530" w:rsidRDefault="00AC2530" w:rsidP="00D60F78">
      <w:r>
        <w:separator/>
      </w:r>
    </w:p>
  </w:footnote>
  <w:footnote w:type="continuationSeparator" w:id="0">
    <w:p w:rsidR="00AC2530" w:rsidRDefault="00AC2530" w:rsidP="00D60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00000007"/>
    <w:lvl w:ilvl="0">
      <w:start w:val="1"/>
      <w:numFmt w:val="decimal"/>
      <w:lvlText w:val="%1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李红斌">
    <w15:presenceInfo w15:providerId="None" w15:userId="李红斌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trackRevision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C61"/>
    <w:rsid w:val="002578EA"/>
    <w:rsid w:val="002708FD"/>
    <w:rsid w:val="0028458F"/>
    <w:rsid w:val="002B0B44"/>
    <w:rsid w:val="002B5351"/>
    <w:rsid w:val="002D6584"/>
    <w:rsid w:val="00326123"/>
    <w:rsid w:val="00361B64"/>
    <w:rsid w:val="003971A9"/>
    <w:rsid w:val="00416A1C"/>
    <w:rsid w:val="004B0521"/>
    <w:rsid w:val="005866BD"/>
    <w:rsid w:val="005D200D"/>
    <w:rsid w:val="006257B4"/>
    <w:rsid w:val="00674067"/>
    <w:rsid w:val="006B0E7E"/>
    <w:rsid w:val="006C0190"/>
    <w:rsid w:val="006F6777"/>
    <w:rsid w:val="0072201C"/>
    <w:rsid w:val="007A4285"/>
    <w:rsid w:val="00802DD5"/>
    <w:rsid w:val="008D4AF5"/>
    <w:rsid w:val="00943EA6"/>
    <w:rsid w:val="009C2780"/>
    <w:rsid w:val="00A770E1"/>
    <w:rsid w:val="00AC2530"/>
    <w:rsid w:val="00AE6EA5"/>
    <w:rsid w:val="00AF1877"/>
    <w:rsid w:val="00B274B5"/>
    <w:rsid w:val="00C10F65"/>
    <w:rsid w:val="00D60F78"/>
    <w:rsid w:val="00DF2402"/>
    <w:rsid w:val="00DF5C61"/>
    <w:rsid w:val="00EB5E1D"/>
    <w:rsid w:val="00F138BF"/>
    <w:rsid w:val="00F531FA"/>
    <w:rsid w:val="00F825D8"/>
    <w:rsid w:val="021D53D5"/>
    <w:rsid w:val="13420E3C"/>
    <w:rsid w:val="29E7317E"/>
    <w:rsid w:val="32706970"/>
    <w:rsid w:val="40EA5CE1"/>
    <w:rsid w:val="44A03897"/>
    <w:rsid w:val="44C04F07"/>
    <w:rsid w:val="490270D5"/>
    <w:rsid w:val="49AC75D0"/>
    <w:rsid w:val="6080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FD4C035-63A2-460A-88B3-483EA6317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200D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5D200D"/>
    <w:pPr>
      <w:keepNext/>
      <w:keepLines/>
      <w:widowControl/>
      <w:spacing w:before="340" w:after="330" w:line="578" w:lineRule="auto"/>
      <w:jc w:val="left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5D200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5D200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5D20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sid w:val="005D200D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5D200D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sid w:val="005D200D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title1">
    <w:name w:val="title1"/>
    <w:qFormat/>
    <w:rsid w:val="005D200D"/>
    <w:rPr>
      <w:b/>
      <w:bCs/>
      <w:color w:val="999900"/>
      <w:sz w:val="24"/>
      <w:szCs w:val="24"/>
    </w:rPr>
  </w:style>
  <w:style w:type="character" w:customStyle="1" w:styleId="a4">
    <w:name w:val="批注框文本 字符"/>
    <w:basedOn w:val="a0"/>
    <w:link w:val="a3"/>
    <w:uiPriority w:val="99"/>
    <w:semiHidden/>
    <w:qFormat/>
    <w:rsid w:val="005D200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plant.oxfordjournals.org/search?author1=Lihong+Liu&amp;sortspec=date&amp;submit=Submit" TargetMode="External"/><Relationship Id="rId13" Type="http://schemas.openxmlformats.org/officeDocument/2006/relationships/hyperlink" Target="http://mplant.oxfordjournals.org/content/early/2014/10/22/mp.ssu121.shor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plant.oxfordjournals.org/search?author1=Min+Zhang&amp;sortspec=date&amp;submit=Subm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plant.oxfordjournals.org/content/early/2014/10/22/mp.ssu121.shor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plant.oxfordjournals.org/search?author1=Zhiyong+Shao&amp;sortspec=date&amp;submit=Subm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plant.oxfordjournals.org/content/early/2014/10/22/mp.ssu121.short" TargetMode="External"/><Relationship Id="rId14" Type="http://schemas.openxmlformats.org/officeDocument/2006/relationships/hyperlink" Target="http://mplant.oxfordjournals.org/search?author1=Qiaomei+Wang&amp;sortspec=date&amp;submit=Submi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992</Words>
  <Characters>2323</Characters>
  <Application>Microsoft Office Word</Application>
  <DocSecurity>0</DocSecurity>
  <Lines>82</Lines>
  <Paragraphs>43</Paragraphs>
  <ScaleCrop>false</ScaleCrop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ZJU</dc:creator>
  <cp:lastModifiedBy>李红斌</cp:lastModifiedBy>
  <cp:revision>2</cp:revision>
  <cp:lastPrinted>2020-09-22T02:47:00Z</cp:lastPrinted>
  <dcterms:created xsi:type="dcterms:W3CDTF">2020-09-22T06:16:00Z</dcterms:created>
  <dcterms:modified xsi:type="dcterms:W3CDTF">2020-09-22T06:16:00Z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